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78" w:rsidRDefault="00EF2504" w:rsidP="00497078">
      <w:pPr>
        <w:pStyle w:val="Otsikko1"/>
      </w:pPr>
      <w:r>
        <w:t xml:space="preserve">Ohjeistusta </w:t>
      </w:r>
      <w:r w:rsidR="00497078">
        <w:t>elintarvikkeiden</w:t>
      </w:r>
      <w:r>
        <w:t xml:space="preserve"> </w:t>
      </w:r>
      <w:r w:rsidRPr="00A44628">
        <w:t>ulosmyyntiin</w:t>
      </w:r>
      <w:r>
        <w:t xml:space="preserve"> ja kuljetuksiin koronavirusepidemian</w:t>
      </w:r>
      <w:r w:rsidR="00497078">
        <w:t xml:space="preserve"> (COVID-19)</w:t>
      </w:r>
      <w:r>
        <w:t xml:space="preserve"> aikana</w:t>
      </w:r>
    </w:p>
    <w:p w:rsidR="00497078" w:rsidRPr="00497078" w:rsidRDefault="00497078" w:rsidP="00497078"/>
    <w:p w:rsidR="00EF2504" w:rsidRDefault="00497078" w:rsidP="00253895">
      <w:pPr>
        <w:spacing w:line="360" w:lineRule="auto"/>
        <w:jc w:val="both"/>
      </w:pPr>
      <w:r>
        <w:t xml:space="preserve">Toimija voi poikkeusolosuhteiden ajan toimittaa asiakkaille elintarvikkeita tekemättä valvontayksikköön </w:t>
      </w:r>
      <w:r w:rsidR="00F803D4">
        <w:t xml:space="preserve">elintarvikelain edellyttämää </w:t>
      </w:r>
      <w:r>
        <w:t>elintarvikehuoneistoilmoitusta. Mikäli toiminta jatkuu poikkeusolosuhteiden jälkeen, tulee ilmoitus valvontayksikölle tehdä.</w:t>
      </w:r>
      <w:r w:rsidR="00F803D4">
        <w:t xml:space="preserve"> Suositeltavaa on kuitenkin ilmoittaa terveysvalvonnalle vapaamuotoisesti toiminnan muutoksista eli kuljetuksesta tai ulosmyynnistä myös poikkeusolosuhteissa esimerkiksi sähköpostilla (</w:t>
      </w:r>
      <w:hyperlink r:id="rId8" w:history="1">
        <w:r w:rsidR="006F062F" w:rsidRPr="00AE3F41">
          <w:rPr>
            <w:rStyle w:val="Hyperlinkki"/>
          </w:rPr>
          <w:t>ymparistoterveys@lohja.fi</w:t>
        </w:r>
      </w:hyperlink>
      <w:r w:rsidR="00F803D4">
        <w:t>) tai soittamalla (ks. yhteystiedot ympäristöterveys).</w:t>
      </w:r>
      <w:r w:rsidR="00EF2504">
        <w:tab/>
      </w:r>
    </w:p>
    <w:p w:rsidR="00497078" w:rsidRDefault="00EF2504" w:rsidP="00253895">
      <w:pPr>
        <w:spacing w:line="360" w:lineRule="auto"/>
        <w:jc w:val="both"/>
      </w:pPr>
      <w:r>
        <w:t xml:space="preserve">Ravintola voi </w:t>
      </w:r>
      <w:r w:rsidRPr="00D07312">
        <w:t xml:space="preserve">myydä </w:t>
      </w:r>
      <w:r w:rsidR="00253895" w:rsidRPr="00D07312">
        <w:t xml:space="preserve">etänä </w:t>
      </w:r>
      <w:r w:rsidRPr="00D07312">
        <w:t>ruokaa asiakkaille, vaikka ravintola muutoin suljett</w:t>
      </w:r>
      <w:r w:rsidR="00D07312" w:rsidRPr="00D07312">
        <w:t xml:space="preserve">aisiin koronaepidemian aikana. </w:t>
      </w:r>
      <w:r w:rsidR="001D05C6">
        <w:t xml:space="preserve">Asiakkaalle voidaan </w:t>
      </w:r>
      <w:r w:rsidRPr="00D07312">
        <w:t xml:space="preserve">myydä </w:t>
      </w:r>
      <w:r w:rsidR="001D05C6">
        <w:t xml:space="preserve">vain </w:t>
      </w:r>
      <w:r w:rsidRPr="00D07312">
        <w:t>valmiiksi koostettuja annoksia asiakkaille</w:t>
      </w:r>
      <w:bookmarkStart w:id="0" w:name="_GoBack"/>
      <w:bookmarkEnd w:id="0"/>
      <w:r w:rsidRPr="00D07312">
        <w:t xml:space="preserve">. </w:t>
      </w:r>
      <w:r>
        <w:t xml:space="preserve">Asiakas voisi </w:t>
      </w:r>
      <w:r w:rsidR="00F803D4">
        <w:t xml:space="preserve">poikkeustilanteen aikana </w:t>
      </w:r>
      <w:r>
        <w:t>noutaa annokset sovitusti ravintolasta tai ne voidaan kuljettaa asiakkaalle, riippuen millaiseen toimintatapaan toimija päätyy.</w:t>
      </w:r>
    </w:p>
    <w:p w:rsidR="003D78FD" w:rsidRDefault="003D78FD" w:rsidP="00253895">
      <w:pPr>
        <w:spacing w:line="360" w:lineRule="auto"/>
        <w:jc w:val="both"/>
      </w:pPr>
      <w:r>
        <w:t>Toimijan tulee noudattaa hyviä hygieniakäytäntöjä kaikessa toiminnassaan. Lämpötilojen tulee pysyä kuljetuksien aikana lainsäädännön edellyttämissä lukemissa.</w:t>
      </w:r>
    </w:p>
    <w:p w:rsidR="00497078" w:rsidRDefault="00497078" w:rsidP="00253895">
      <w:pPr>
        <w:spacing w:line="360" w:lineRule="auto"/>
        <w:jc w:val="both"/>
      </w:pPr>
      <w:r w:rsidRPr="00497078">
        <w:t xml:space="preserve">Toimijan tulee omavalvonnassaan esittää ne keinot, miten hän huolehtii </w:t>
      </w:r>
      <w:r w:rsidR="00F803D4">
        <w:t xml:space="preserve">mm. </w:t>
      </w:r>
      <w:r w:rsidRPr="00497078">
        <w:t>lämpötilavaatimusten täyttymisestä.</w:t>
      </w:r>
    </w:p>
    <w:p w:rsidR="00EF2504" w:rsidRDefault="00EF2504"/>
    <w:p w:rsidR="00EF2504" w:rsidRPr="00497078" w:rsidRDefault="00EF2504">
      <w:pPr>
        <w:rPr>
          <w:i/>
          <w:u w:val="single"/>
        </w:rPr>
      </w:pPr>
      <w:r w:rsidRPr="00497078">
        <w:rPr>
          <w:i/>
          <w:u w:val="single"/>
        </w:rPr>
        <w:t>Huomioitavaa tarjoiluun</w:t>
      </w:r>
      <w:r w:rsidR="00BF4AF6" w:rsidRPr="00497078">
        <w:rPr>
          <w:i/>
          <w:u w:val="single"/>
        </w:rPr>
        <w:t xml:space="preserve">, </w:t>
      </w:r>
      <w:r w:rsidR="00BF4AF6" w:rsidRPr="00A44628">
        <w:rPr>
          <w:i/>
          <w:u w:val="single"/>
        </w:rPr>
        <w:t>ulosmyyntiin</w:t>
      </w:r>
      <w:r w:rsidR="00BF4AF6" w:rsidRPr="00497078">
        <w:rPr>
          <w:i/>
          <w:u w:val="single"/>
        </w:rPr>
        <w:t xml:space="preserve"> ja kuljetuksiin</w:t>
      </w:r>
      <w:r w:rsidRPr="00497078">
        <w:rPr>
          <w:i/>
          <w:u w:val="single"/>
        </w:rPr>
        <w:t xml:space="preserve"> liittyen:</w:t>
      </w:r>
    </w:p>
    <w:p w:rsidR="00EF2504" w:rsidRDefault="00EF2504" w:rsidP="00497078">
      <w:pPr>
        <w:spacing w:line="360" w:lineRule="auto"/>
        <w:jc w:val="both"/>
      </w:pPr>
      <w:r>
        <w:t>-</w:t>
      </w:r>
      <w:r w:rsidR="00BF4AF6">
        <w:t xml:space="preserve"> </w:t>
      </w:r>
      <w:r w:rsidRPr="00497078">
        <w:rPr>
          <w:b/>
        </w:rPr>
        <w:t>Lämpötilavaatimuksia on noudatettava kaikissa olosuhteissa</w:t>
      </w:r>
      <w:r>
        <w:t xml:space="preserve">; Toimijan tulee huolehtia </w:t>
      </w:r>
      <w:r w:rsidRPr="00EF2504">
        <w:t xml:space="preserve">elintarvikkeiden </w:t>
      </w:r>
      <w:r w:rsidR="00BF4AF6">
        <w:t>asianmukaisista lämpötiloi</w:t>
      </w:r>
      <w:r w:rsidRPr="00EF2504">
        <w:t xml:space="preserve">sta kaikissa </w:t>
      </w:r>
      <w:r w:rsidR="00BF4AF6" w:rsidRPr="00EF2504">
        <w:t>työvaiheissa: elintarvikkeiden</w:t>
      </w:r>
      <w:r w:rsidRPr="00EF2504">
        <w:t xml:space="preserve"> vastaanotto → säilytys → elintarvikkeiden käsittely →ruoan kuumennus→ </w:t>
      </w:r>
      <w:r w:rsidR="00BF4AF6" w:rsidRPr="00EF2504">
        <w:t>jäähdytys →</w:t>
      </w:r>
      <w:r w:rsidRPr="00EF2504">
        <w:t xml:space="preserve"> tarjollapito → kuljetus</w:t>
      </w:r>
    </w:p>
    <w:p w:rsidR="003D78FD" w:rsidRDefault="003D78FD" w:rsidP="00497078">
      <w:pPr>
        <w:spacing w:line="360" w:lineRule="auto"/>
        <w:jc w:val="both"/>
      </w:pPr>
      <w:r>
        <w:t>-Tarjollapito</w:t>
      </w:r>
      <w:r w:rsidR="00D07312">
        <w:t>-</w:t>
      </w:r>
      <w:r>
        <w:t>ajoissa kuuman ja kylmän ruoan osalta noudatetaan asetuksen 1367/2011 8 §:n mukaisia vaatimuksia. Neljän (4) tunnin tarjolla pidon aikaraja koskee niitä tarjoiltavia ruokia, joiden lämpötilat eivät ole tarjoilunaikana myynti- tai säilytyslämpötiloja vastaavissa lämpötiloissa.</w:t>
      </w:r>
      <w:r w:rsidR="00D07312">
        <w:t xml:space="preserve"> Tarjollapito-ajat koskevat itsepalvelulinjastosta myytävää ruokaa.</w:t>
      </w:r>
    </w:p>
    <w:p w:rsidR="00A44628" w:rsidRDefault="00A44628" w:rsidP="00A44628">
      <w:pPr>
        <w:spacing w:line="240" w:lineRule="auto"/>
      </w:pPr>
      <w:r>
        <w:t>-Tarjoilupaikoissa on pakkaamattomista elintarvikkeista annettava seuraavat tiedot:</w:t>
      </w:r>
    </w:p>
    <w:p w:rsidR="00A44628" w:rsidRDefault="00A44628" w:rsidP="00A44628">
      <w:pPr>
        <w:numPr>
          <w:ilvl w:val="0"/>
          <w:numId w:val="1"/>
        </w:numPr>
        <w:spacing w:line="240" w:lineRule="auto"/>
      </w:pPr>
      <w:r>
        <w:t>Elintarvikkeen nimi kirjallisesti</w:t>
      </w:r>
    </w:p>
    <w:p w:rsidR="00A44628" w:rsidRDefault="00A44628" w:rsidP="00A44628">
      <w:pPr>
        <w:numPr>
          <w:ilvl w:val="0"/>
          <w:numId w:val="1"/>
        </w:numPr>
        <w:spacing w:line="240" w:lineRule="auto"/>
      </w:pPr>
      <w:r>
        <w:t>Allergiaa ja intoleransseja aiheuttavat aineet ja tuotteet</w:t>
      </w:r>
    </w:p>
    <w:p w:rsidR="00A44628" w:rsidRDefault="00A44628" w:rsidP="00A44628">
      <w:pPr>
        <w:numPr>
          <w:ilvl w:val="0"/>
          <w:numId w:val="1"/>
        </w:numPr>
        <w:spacing w:line="240" w:lineRule="auto"/>
      </w:pPr>
      <w:r>
        <w:t>Elintarvikkeen ainesosana k</w:t>
      </w:r>
      <w:r w:rsidRPr="00A44628">
        <w:t>ä</w:t>
      </w:r>
      <w:r>
        <w:t>ytetyn lihan alkuperämaa kirjallisesti</w:t>
      </w:r>
    </w:p>
    <w:p w:rsidR="00EF2504" w:rsidRDefault="00EF2504" w:rsidP="00497078">
      <w:pPr>
        <w:spacing w:line="360" w:lineRule="auto"/>
        <w:jc w:val="both"/>
      </w:pPr>
      <w:r>
        <w:lastRenderedPageBreak/>
        <w:t>-</w:t>
      </w:r>
      <w:r w:rsidR="00BF4AF6">
        <w:t xml:space="preserve"> Kuumana myytävät tai tarjoiltavat elintarvikkeet on säilytettävä myy</w:t>
      </w:r>
      <w:ins w:id="1" w:author="Nissinen Jarkko" w:date="2020-03-31T12:16:00Z">
        <w:r w:rsidR="00947D87">
          <w:t>nnin</w:t>
        </w:r>
      </w:ins>
      <w:del w:id="2" w:author="Nissinen Jarkko" w:date="2020-03-31T12:16:00Z">
        <w:r w:rsidR="00BF4AF6" w:rsidDel="00947D87">
          <w:delText>tävä</w:delText>
        </w:r>
      </w:del>
      <w:r w:rsidR="00BF4AF6">
        <w:t xml:space="preserve"> ja tarjoil</w:t>
      </w:r>
      <w:ins w:id="3" w:author="Nissinen Jarkko" w:date="2020-03-31T12:16:00Z">
        <w:r w:rsidR="00947D87">
          <w:t>un ajan</w:t>
        </w:r>
      </w:ins>
      <w:del w:id="4" w:author="Nissinen Jarkko" w:date="2020-03-31T12:16:00Z">
        <w:r w:rsidR="00BF4AF6" w:rsidDel="00947D87">
          <w:delText>tava</w:delText>
        </w:r>
      </w:del>
      <w:r w:rsidR="00BF4AF6">
        <w:t xml:space="preserve"> kuumana (vähintään + 60 asteisina). Kuuman ruoan on säilyttävä kuumana myös ruoan kuljetuksen aikana.</w:t>
      </w:r>
      <w:r w:rsidR="00BF4AF6" w:rsidRPr="00BF4AF6">
        <w:t xml:space="preserve"> Helposti pilaantuvat elintarvikkeet tulee kuljettaa kylmässä</w:t>
      </w:r>
      <w:r w:rsidR="00BF4AF6">
        <w:t xml:space="preserve"> (yleensä enintään +6 astetta).</w:t>
      </w:r>
    </w:p>
    <w:p w:rsidR="00EF2504" w:rsidRDefault="00EF2504" w:rsidP="00497078">
      <w:pPr>
        <w:spacing w:line="360" w:lineRule="auto"/>
        <w:jc w:val="both"/>
      </w:pPr>
      <w:r>
        <w:t>-</w:t>
      </w:r>
      <w:r w:rsidR="00BF4AF6">
        <w:t xml:space="preserve"> jäähdytettävät ruoat on jäähdytettävä neljän (4) tunnin sisällä + 60 </w:t>
      </w:r>
      <w:r w:rsidR="00BF4AF6" w:rsidRPr="00EF2504">
        <w:t>°</w:t>
      </w:r>
      <w:r w:rsidR="00BF4AF6">
        <w:t xml:space="preserve">C:sta +6 </w:t>
      </w:r>
      <w:r w:rsidR="00BF4AF6" w:rsidRPr="00EF2504">
        <w:t>°</w:t>
      </w:r>
      <w:proofErr w:type="gramStart"/>
      <w:r w:rsidR="00BF4AF6">
        <w:t>C:een</w:t>
      </w:r>
      <w:proofErr w:type="gramEnd"/>
      <w:r w:rsidR="00BF4AF6">
        <w:t xml:space="preserve"> tai sen alle. Kuljetettavat jäähdytetyt ruoat on tällöin kuljetettava enintään +6 </w:t>
      </w:r>
      <w:r w:rsidR="00BF4AF6" w:rsidRPr="00EF2504">
        <w:t>°</w:t>
      </w:r>
      <w:proofErr w:type="gramStart"/>
      <w:r w:rsidR="00BF4AF6">
        <w:t>C:een</w:t>
      </w:r>
      <w:proofErr w:type="gramEnd"/>
      <w:r w:rsidR="00BF4AF6">
        <w:t xml:space="preserve"> lämpötilassa</w:t>
      </w:r>
      <w:r w:rsidR="003D78FD">
        <w:t xml:space="preserve"> (1367/2011)</w:t>
      </w:r>
      <w:r w:rsidR="00BF4AF6">
        <w:t xml:space="preserve">. </w:t>
      </w:r>
    </w:p>
    <w:p w:rsidR="00A44628" w:rsidRDefault="00A44628" w:rsidP="00497078">
      <w:pPr>
        <w:spacing w:line="360" w:lineRule="auto"/>
        <w:jc w:val="both"/>
      </w:pPr>
      <w:r>
        <w:t xml:space="preserve">-Annosrasioiden tulee olla elintarvikekäyttöön </w:t>
      </w:r>
      <w:r w:rsidR="00575844">
        <w:t>soveltuvia</w:t>
      </w:r>
      <w:r>
        <w:t>.</w:t>
      </w:r>
    </w:p>
    <w:p w:rsidR="00BF4AF6" w:rsidRDefault="00BF4AF6" w:rsidP="00497078">
      <w:pPr>
        <w:spacing w:line="360" w:lineRule="auto"/>
        <w:jc w:val="both"/>
      </w:pPr>
      <w:r>
        <w:t>-</w:t>
      </w:r>
      <w:r w:rsidRPr="00BF4AF6">
        <w:t xml:space="preserve"> </w:t>
      </w:r>
      <w:r>
        <w:t>Kuljetettavien elintarvikkeiden lämpötila hallitaan joko jäähdytyslaitteistolla tai mulla tavalla esim</w:t>
      </w:r>
      <w:r w:rsidR="007843B5">
        <w:t>erkiksi</w:t>
      </w:r>
      <w:r>
        <w:t xml:space="preserve"> kuljettamalla elintarvikkeet styrox-laatikossa, jossa esim. kuuma/tai kylmä geelimatto riippuen siitä onko kyseessä elintarvikkeiden kylmä- tai kuumakuljetus</w:t>
      </w:r>
      <w:r w:rsidR="00253895">
        <w:t>.</w:t>
      </w:r>
    </w:p>
    <w:p w:rsidR="00253895" w:rsidRDefault="00253895" w:rsidP="00497078">
      <w:pPr>
        <w:spacing w:line="360" w:lineRule="auto"/>
        <w:jc w:val="both"/>
      </w:pPr>
      <w:r>
        <w:t xml:space="preserve">- </w:t>
      </w:r>
      <w:r w:rsidRPr="00253895">
        <w:t xml:space="preserve">Ravintola voi käyttää ruoan kuljetukseen yksityiskäytössä olevaa autoa, kunhan siitä ei aiheudu riskiä elintarvikkeille. </w:t>
      </w:r>
    </w:p>
    <w:p w:rsidR="00253895" w:rsidRDefault="00253895" w:rsidP="00497078">
      <w:pPr>
        <w:spacing w:line="360" w:lineRule="auto"/>
        <w:jc w:val="both"/>
      </w:pPr>
      <w:r>
        <w:t xml:space="preserve">- </w:t>
      </w:r>
      <w:r w:rsidR="007843B5">
        <w:t>Elintarvikkeet</w:t>
      </w:r>
      <w:r w:rsidRPr="00253895">
        <w:t xml:space="preserve"> on kuljetuksen ajaksi pakattava puhtaisiin kuljetuslaatikoihin tai astioihin. Jos kulj</w:t>
      </w:r>
      <w:r w:rsidR="007843B5">
        <w:t>etetaan kylmäsäilytystä vaativia elintarvikkeita</w:t>
      </w:r>
      <w:r w:rsidRPr="00253895">
        <w:t>, tulee sitä varten olla puhdas kylmäkuljetukseen soveltuva laatikko tai astia esim</w:t>
      </w:r>
      <w:r w:rsidR="007843B5">
        <w:t>erkiksi</w:t>
      </w:r>
      <w:r w:rsidRPr="00253895">
        <w:t xml:space="preserve"> kylmälaukku. </w:t>
      </w:r>
    </w:p>
    <w:p w:rsidR="00253895" w:rsidRDefault="00253895" w:rsidP="00497078">
      <w:pPr>
        <w:spacing w:line="360" w:lineRule="auto"/>
        <w:jc w:val="both"/>
      </w:pPr>
      <w:r>
        <w:t xml:space="preserve">- </w:t>
      </w:r>
      <w:r w:rsidRPr="00253895">
        <w:t>Tila, jossa kuljetuslaatikot ja -astiat ovat kuljetuksen aikana olisi lisäksi suositeltavaa suojata puhtaalla alustalla esim</w:t>
      </w:r>
      <w:r>
        <w:t>erkiksi</w:t>
      </w:r>
      <w:r w:rsidRPr="00253895">
        <w:t xml:space="preserve"> suojaliinalla, pressulla tai vastaavalla.</w:t>
      </w:r>
    </w:p>
    <w:p w:rsidR="00253895" w:rsidRDefault="00253895" w:rsidP="00497078">
      <w:pPr>
        <w:spacing w:line="360" w:lineRule="auto"/>
        <w:jc w:val="both"/>
      </w:pPr>
      <w:r>
        <w:t>-Tallentavaa lämpötilanseurantajärjestelmää ei vaadita alle 2 tunnin kuljetuksissa tai kuljetuksissa, joissa elintarvikkeet toimitetaan suoraan lopulliselle kuluttajalle.</w:t>
      </w:r>
    </w:p>
    <w:p w:rsidR="00253895" w:rsidRDefault="00253895" w:rsidP="00253895">
      <w:pPr>
        <w:spacing w:line="360" w:lineRule="auto"/>
        <w:jc w:val="both"/>
      </w:pPr>
      <w:r>
        <w:t xml:space="preserve">-Tietoa kuljetuslämpötiloista löytyy Eviran ohjeesta </w:t>
      </w:r>
      <w:r w:rsidRPr="00BF4AF6">
        <w:rPr>
          <w:b/>
        </w:rPr>
        <w:t>16025</w:t>
      </w:r>
      <w:r>
        <w:rPr>
          <w:b/>
        </w:rPr>
        <w:t>/6</w:t>
      </w:r>
      <w:r>
        <w:t xml:space="preserve"> (Ohje ilmoitettujen elintarvikehuoneistojen elintarvikehygieniasta; kohdat 6 § ja 11 § sekä s.50 ja s.54-55).</w:t>
      </w:r>
    </w:p>
    <w:p w:rsidR="00253895" w:rsidRDefault="00253895" w:rsidP="00253895">
      <w:pPr>
        <w:spacing w:line="360" w:lineRule="auto"/>
        <w:jc w:val="both"/>
      </w:pPr>
    </w:p>
    <w:p w:rsidR="00EF2504" w:rsidRPr="00EF2504" w:rsidRDefault="00EF2504" w:rsidP="007843B5">
      <w:pPr>
        <w:spacing w:line="360" w:lineRule="auto"/>
        <w:rPr>
          <w:b/>
          <w:bCs/>
        </w:rPr>
      </w:pPr>
      <w:r w:rsidRPr="00EF2504">
        <w:rPr>
          <w:b/>
          <w:bCs/>
        </w:rPr>
        <w:t>Kylmänä säilytettävien elintarvikkeiden lämpötilavaatimukset</w:t>
      </w:r>
    </w:p>
    <w:p w:rsidR="00EF2504" w:rsidRP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t xml:space="preserve">Tuoreet tyhjiö- ja suojakaasupakatut kalastustuotteet </w:t>
      </w:r>
      <w:proofErr w:type="gramStart"/>
      <w:r w:rsidRPr="00EF2504">
        <w:t>on  0</w:t>
      </w:r>
      <w:proofErr w:type="gramEnd"/>
      <w:r w:rsidRPr="00EF2504">
        <w:t>— +3 °C:ssa.</w:t>
      </w:r>
    </w:p>
    <w:p w:rsidR="00EF2504" w:rsidRP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t>Muut tuoreet pakatut kalastustuotteet, tuoreet pakkaamattomat kalastustuotteet, keitetyt äyriäiset ja nilviäiset sekä sulatetut jalostamattomat kalastustuotteet sulavan jään lämpötilassa (0-2 °C)</w:t>
      </w:r>
    </w:p>
    <w:p w:rsidR="00EF2504" w:rsidRP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t>Kylmäsavustetut ja tuoresuolatut kalastustuotteet sekä tyhjiö- ja suojakaasupakatut jalostetut kalastustuotteet on säilytettävä 0— +3 °C:ssa.</w:t>
      </w:r>
    </w:p>
    <w:p w:rsidR="00EF2504" w:rsidRP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t xml:space="preserve">Jauheliha sekä jauhettu maksa </w:t>
      </w:r>
      <w:proofErr w:type="gramStart"/>
      <w:r w:rsidRPr="00EF2504">
        <w:t>on</w:t>
      </w:r>
      <w:proofErr w:type="gramEnd"/>
      <w:r w:rsidRPr="00EF2504">
        <w:t xml:space="preserve"> enintään +4 °C:ssa.</w:t>
      </w:r>
    </w:p>
    <w:p w:rsidR="00EF2504" w:rsidRP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t>Helposti pilaantuvat maitopohjaiset tuotteet, joiden valmistukseen sisältyy vähintään pastörointi tai sitä vastaava käsittely, on säilytettävä enintään +8 °C:ssa.</w:t>
      </w:r>
    </w:p>
    <w:p w:rsidR="00EF2504" w:rsidRDefault="00EF2504" w:rsidP="007843B5">
      <w:pPr>
        <w:numPr>
          <w:ilvl w:val="0"/>
          <w:numId w:val="1"/>
        </w:numPr>
        <w:spacing w:line="240" w:lineRule="auto"/>
      </w:pPr>
      <w:r w:rsidRPr="00EF2504">
        <w:lastRenderedPageBreak/>
        <w:t xml:space="preserve">Muut helposti pilaantuvat elintarvikkeet, mukaan lukien maito, kerma, idut, paloitellut kasvikset, elävät simpukat, </w:t>
      </w:r>
      <w:proofErr w:type="spellStart"/>
      <w:r w:rsidRPr="00EF2504">
        <w:t>sushi</w:t>
      </w:r>
      <w:proofErr w:type="spellEnd"/>
      <w:r w:rsidRPr="00EF2504">
        <w:t>, muut kuin 1 momentissa mainitut helposti pilaantuvat kalastustuotteet ja 5 momentissa mainitut kalakukot enintään +6 °C:ssa.</w:t>
      </w:r>
    </w:p>
    <w:p w:rsidR="00D07312" w:rsidRDefault="00D07312" w:rsidP="00D07312">
      <w:pPr>
        <w:spacing w:line="240" w:lineRule="auto"/>
      </w:pPr>
    </w:p>
    <w:p w:rsidR="00D07312" w:rsidRPr="00D07312" w:rsidRDefault="00D07312" w:rsidP="00A44628">
      <w:pPr>
        <w:spacing w:line="360" w:lineRule="auto"/>
        <w:jc w:val="both"/>
        <w:rPr>
          <w:i/>
          <w:u w:val="single"/>
        </w:rPr>
      </w:pPr>
      <w:r w:rsidRPr="00D07312">
        <w:rPr>
          <w:i/>
          <w:u w:val="single"/>
        </w:rPr>
        <w:t>Muuta huomioitavaa:</w:t>
      </w:r>
    </w:p>
    <w:p w:rsidR="00D07312" w:rsidRDefault="00D07312" w:rsidP="00A44628">
      <w:pPr>
        <w:spacing w:line="360" w:lineRule="auto"/>
        <w:jc w:val="both"/>
      </w:pPr>
      <w:r>
        <w:t>Mikäli ravintolatoimija myy annoksia valmiiksi pakattuna vähittäismyyntiin, tulee huomioida seuraavaa:</w:t>
      </w:r>
    </w:p>
    <w:p w:rsidR="00D07312" w:rsidRDefault="00D07312" w:rsidP="00A44628">
      <w:pPr>
        <w:spacing w:line="360" w:lineRule="auto"/>
        <w:jc w:val="both"/>
      </w:pPr>
      <w:r>
        <w:t xml:space="preserve">-Pakkausmateriaaliksi tulee valita elintarvikekosketukseen </w:t>
      </w:r>
      <w:r w:rsidR="00A44628">
        <w:t xml:space="preserve">soveltuvia materiaaleja. Niiden </w:t>
      </w:r>
      <w:r>
        <w:t>pakkausmerkinnöissä voi olla esim</w:t>
      </w:r>
      <w:r w:rsidR="00A44628">
        <w:t>erkiksi</w:t>
      </w:r>
      <w:r>
        <w:t xml:space="preserve"> malja-haarukka symboli kertomassa soveltuvuudesta elintarvikekontaktiin tai elintarvikekäytöstä on kerrottu pakkausmateriaalin nimessä tai muualla pa</w:t>
      </w:r>
      <w:r w:rsidR="00575844">
        <w:t>kkausmerkinnöissä sanallisesti.</w:t>
      </w:r>
    </w:p>
    <w:p w:rsidR="00D07312" w:rsidRDefault="00D07312" w:rsidP="00A44628">
      <w:pPr>
        <w:spacing w:line="360" w:lineRule="auto"/>
        <w:jc w:val="both"/>
      </w:pPr>
      <w:r>
        <w:t>-Valmiiksi pakattujen tuotteiden/annoksien pakkauksissa tulee olla kaikki pakolliset elintarviketiedot</w:t>
      </w:r>
      <w:r w:rsidR="00A44628">
        <w:t xml:space="preserve"> ja allergeenit korostettuina. Ravintoarvotietoja ei tarvitse ilmoittaa.</w:t>
      </w:r>
    </w:p>
    <w:p w:rsidR="00A44628" w:rsidRDefault="00A44628" w:rsidP="00A44628">
      <w:pPr>
        <w:spacing w:line="360" w:lineRule="auto"/>
        <w:jc w:val="both"/>
      </w:pPr>
      <w:r>
        <w:t>-Myyntiaikojen tulee olla lyhyitä, ellei säilyvyystutkimuksia ole tehty.</w:t>
      </w:r>
    </w:p>
    <w:p w:rsidR="00EF2504" w:rsidRDefault="00EF2504"/>
    <w:p w:rsidR="00EF2504" w:rsidRDefault="00EF2504" w:rsidP="007843B5">
      <w:pPr>
        <w:spacing w:line="360" w:lineRule="auto"/>
      </w:pPr>
      <w:r>
        <w:t>Valvontayksikkö noudattaa Ruokaviraston linjauksia elintarvikkeiden ulosmyynnissä ja kuljetuksessa</w:t>
      </w:r>
      <w:r w:rsidR="00497078">
        <w:t>. Muuta huomioitavaa</w:t>
      </w:r>
      <w:r>
        <w:t xml:space="preserve"> elintarviketoimijoille Covid-19 epidemian aikana löytyy Ruokaviraston internetsivuilta:</w:t>
      </w:r>
    </w:p>
    <w:p w:rsidR="00EF2504" w:rsidRDefault="005236E0">
      <w:hyperlink r:id="rId9" w:history="1">
        <w:r w:rsidR="00EF2504">
          <w:rPr>
            <w:rStyle w:val="Hyperlinkki"/>
          </w:rPr>
          <w:t>https://www.ruokavirasto.fi/yritykset/elintarvikeala/elintarvikealan-yhteiset-vaatimukset/usein-kysyttya-covid-19-koronaviruksesta--elintarvikealan-yrityksille/toiminnan-muuttaminen-poikkeustilanteessa/</w:t>
        </w:r>
      </w:hyperlink>
    </w:p>
    <w:sectPr w:rsidR="00EF250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E0" w:rsidRDefault="005236E0" w:rsidP="00497078">
      <w:pPr>
        <w:spacing w:after="0" w:line="240" w:lineRule="auto"/>
      </w:pPr>
      <w:r>
        <w:separator/>
      </w:r>
    </w:p>
  </w:endnote>
  <w:endnote w:type="continuationSeparator" w:id="0">
    <w:p w:rsidR="005236E0" w:rsidRDefault="005236E0" w:rsidP="0049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E0" w:rsidRDefault="005236E0" w:rsidP="00497078">
      <w:pPr>
        <w:spacing w:after="0" w:line="240" w:lineRule="auto"/>
      </w:pPr>
      <w:r>
        <w:separator/>
      </w:r>
    </w:p>
  </w:footnote>
  <w:footnote w:type="continuationSeparator" w:id="0">
    <w:p w:rsidR="005236E0" w:rsidRDefault="005236E0" w:rsidP="0049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78" w:rsidRDefault="00253895">
    <w:pPr>
      <w:pStyle w:val="Yltunniste"/>
    </w:pPr>
    <w:r>
      <w:t>Ohje elintarvikkeiden myyntiin ja kuljetuksiin poikkeusolosuhteissa</w:t>
    </w:r>
    <w:r w:rsidR="00497078">
      <w:tab/>
    </w:r>
    <w:r w:rsidR="00F803D4">
      <w:t>31</w:t>
    </w:r>
    <w:r w:rsidR="00497078" w:rsidRPr="00497078">
      <w:t>.3.2020</w:t>
    </w:r>
    <w:r w:rsidR="004970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6DC"/>
    <w:multiLevelType w:val="multilevel"/>
    <w:tmpl w:val="E54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ssinen Jarkko">
    <w15:presenceInfo w15:providerId="AD" w15:userId="S-1-5-21-2189758605-1375760328-888246152-28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4"/>
    <w:rsid w:val="000B048E"/>
    <w:rsid w:val="001851B1"/>
    <w:rsid w:val="001D05C6"/>
    <w:rsid w:val="00253895"/>
    <w:rsid w:val="00291319"/>
    <w:rsid w:val="002E6BB6"/>
    <w:rsid w:val="003D78FD"/>
    <w:rsid w:val="00487876"/>
    <w:rsid w:val="00497078"/>
    <w:rsid w:val="005236E0"/>
    <w:rsid w:val="00575844"/>
    <w:rsid w:val="006F062F"/>
    <w:rsid w:val="007843B5"/>
    <w:rsid w:val="00813789"/>
    <w:rsid w:val="00854FFE"/>
    <w:rsid w:val="00947D87"/>
    <w:rsid w:val="009A2811"/>
    <w:rsid w:val="00A44628"/>
    <w:rsid w:val="00BB03B2"/>
    <w:rsid w:val="00BF4AF6"/>
    <w:rsid w:val="00C837E1"/>
    <w:rsid w:val="00D07312"/>
    <w:rsid w:val="00E875DF"/>
    <w:rsid w:val="00EA3416"/>
    <w:rsid w:val="00EF2504"/>
    <w:rsid w:val="00F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A3D"/>
  <w15:chartTrackingRefBased/>
  <w15:docId w15:val="{180A24BC-EBB7-4545-BFB8-55D8E25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97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2504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EF2504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F4AF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9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7078"/>
  </w:style>
  <w:style w:type="paragraph" w:styleId="Alatunniste">
    <w:name w:val="footer"/>
    <w:basedOn w:val="Normaali"/>
    <w:link w:val="AlatunnisteChar"/>
    <w:uiPriority w:val="99"/>
    <w:unhideWhenUsed/>
    <w:rsid w:val="00497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7078"/>
  </w:style>
  <w:style w:type="character" w:customStyle="1" w:styleId="Otsikko1Char">
    <w:name w:val="Otsikko 1 Char"/>
    <w:basedOn w:val="Kappaleenoletusfontti"/>
    <w:link w:val="Otsikko1"/>
    <w:uiPriority w:val="9"/>
    <w:rsid w:val="00497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terveys@lohj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yritykset/elintarvikeala/elintarvikealan-yhteiset-vaatimukset/usein-kysyttya-covid-19-koronaviruksesta--elintarvikealan-yrityksille/toiminnan-muuttaminen-poikkeustilanteess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BE5C-8998-4A48-8002-1CA0693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Sairasalo Maria</dc:creator>
  <cp:keywords/>
  <dc:description/>
  <cp:lastModifiedBy>Laiho Juha</cp:lastModifiedBy>
  <cp:revision>5</cp:revision>
  <dcterms:created xsi:type="dcterms:W3CDTF">2020-03-31T09:53:00Z</dcterms:created>
  <dcterms:modified xsi:type="dcterms:W3CDTF">2020-04-01T12:42:00Z</dcterms:modified>
</cp:coreProperties>
</file>